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软件操作使用说明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1 .下载软件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1.1可扫描下方二维码下载软件。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1.2通过手机应用市场下载。IOS系统在“APP STORE”，安卓系统通过手机官方应用市场或应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用宝、豌豆荚、360应用市场、百度手机助手等第三方应用市场搜索“闪动校园”下载APP。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143500" cy="2419350"/>
            <wp:effectExtent l="0" t="0" r="0" b="6350"/>
            <wp:docPr id="3" name="图片 3" descr="16457467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574670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2 .注册认证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2.1根据界面提示进行注册。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2.2输入学号进行校检，自动匹配学生对应姓名信息，确认相关信息是否正确。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2.3完成注册认证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，正式启用。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2664460"/>
            <wp:effectExtent l="0" t="0" r="635" b="2540"/>
            <wp:docPr id="1" name="图片 1" descr="D:\360MoveData\Users\李Sir\Desktop\442c5938842a20bda19eaafb771f871.png442c5938842a20bda19eaafb771f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360MoveData\Users\李Sir\Desktop\442c5938842a20bda19eaafb771f871.png442c5938842a20bda19eaafb771f87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eastAsia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开始跑步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使用“阳光跑”功能，熟悉学校所制定的跑步计划、规则等</w:t>
      </w: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  <w:r>
        <w:rPr>
          <w:sz w:val="22"/>
        </w:rPr>
        <w:drawing>
          <wp:inline distT="0" distB="0" distL="114300" distR="114300">
            <wp:extent cx="5273675" cy="2129790"/>
            <wp:effectExtent l="0" t="0" r="9525" b="3810"/>
            <wp:docPr id="4" name="图片 4" descr="D:\360MoveData\Users\李Sir\Desktop\微信图片_20230212094947.png微信图片_2023021209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360MoveData\Users\李Sir\Desktop\微信图片_20230212094947.png微信图片_2023021209494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点击“开始跑步”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（一）公里数：每次跑步须跑完要求的最低公里数；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（二）点位打卡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顺序打卡模式：系统随机跳出需要经过的点位数，需按照点位标记的顺序1→2→3→……依次经过全部点位。未按照顺序靠近点位则不感应；为鼓励诚信跑步，可按照软件提示解锁无点位跑步。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（三）跑步速度：符合配速要求；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74295</wp:posOffset>
            </wp:positionV>
            <wp:extent cx="1518920" cy="3399155"/>
            <wp:effectExtent l="0" t="0" r="5080" b="4445"/>
            <wp:wrapSquare wrapText="bothSides"/>
            <wp:docPr id="7" name="图片 1" descr="D:\360MoveData\Users\李Si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D:\360MoveData\Users\李Sir\Desktop\图片1.png图片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  <w:lang w:val="en-US" w:eastAsia="zh-CN"/>
        </w:rPr>
        <w:t>★ 完成以上规则后可结束跑步，跑步记录计入有效成绩。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0"/>
          <w:szCs w:val="20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default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查看跑步记录</w:t>
      </w:r>
    </w:p>
    <w:p>
      <w:pPr>
        <w:numPr>
          <w:ilvl w:val="0"/>
          <w:numId w:val="0"/>
        </w:numPr>
        <w:spacing w:line="240" w:lineRule="auto"/>
        <w:rPr>
          <w:rFonts w:hint="default"/>
          <w:b/>
          <w:bCs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4.1</w:t>
      </w:r>
      <w:r>
        <w:rPr>
          <w:rFonts w:hint="default"/>
          <w:sz w:val="20"/>
          <w:szCs w:val="20"/>
          <w:lang w:val="en-US" w:eastAsia="zh-CN"/>
        </w:rPr>
        <w:t>完成跑步后可在</w:t>
      </w:r>
      <w:r>
        <w:rPr>
          <w:rFonts w:hint="eastAsia"/>
          <w:sz w:val="20"/>
          <w:szCs w:val="20"/>
          <w:lang w:val="en-US" w:eastAsia="zh-CN"/>
        </w:rPr>
        <w:t>开始跑步页面</w:t>
      </w:r>
      <w:r>
        <w:rPr>
          <w:rFonts w:hint="default"/>
          <w:sz w:val="20"/>
          <w:szCs w:val="20"/>
          <w:lang w:val="en-US" w:eastAsia="zh-CN"/>
        </w:rPr>
        <w:t>查看当前校园跑完成情况</w:t>
      </w:r>
      <w:r>
        <w:rPr>
          <w:rFonts w:hint="eastAsia"/>
          <w:sz w:val="20"/>
          <w:szCs w:val="20"/>
          <w:lang w:val="en-US" w:eastAsia="zh-CN"/>
        </w:rPr>
        <w:t>，具体跑步任务要求以学校公告文件为准，留意公告是否对晨跑次数、最少次数或公里数、附件公里数或次数对应的体育成绩奖励等。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4.2学生可通过手机APP及时查询自己相关的校园跑信息，如对记录和里程有异议者，请及时与客服联系。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/>
          <w:sz w:val="20"/>
          <w:szCs w:val="20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rPr>
          <w:rFonts w:hint="eastAsia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>联系方式</w:t>
      </w:r>
    </w:p>
    <w:p>
      <w:pPr>
        <w:numPr>
          <w:ilvl w:val="0"/>
          <w:numId w:val="0"/>
        </w:numPr>
        <w:spacing w:line="360" w:lineRule="auto"/>
        <w:ind w:firstLine="400" w:firstLineChars="200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908050</wp:posOffset>
            </wp:positionV>
            <wp:extent cx="1518920" cy="3133090"/>
            <wp:effectExtent l="0" t="0" r="5080" b="3810"/>
            <wp:wrapTight wrapText="bothSides">
              <wp:wrapPolygon>
                <wp:start x="0" y="0"/>
                <wp:lineTo x="0" y="21539"/>
                <wp:lineTo x="21492" y="21539"/>
                <wp:lineTo x="21492" y="0"/>
                <wp:lineTo x="0" y="0"/>
              </wp:wrapPolygon>
            </wp:wrapTight>
            <wp:docPr id="20" name="图片 4" descr="D:\360MoveData\Users\李Sir\Desktop\微信图片_20220829000016.jpg微信图片_202208290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 descr="D:\360MoveData\Users\李Sir\Desktop\微信图片_20220829000016.jpg微信图片_2022082900001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  <w:lang w:val="en-US" w:eastAsia="zh-CN"/>
        </w:rPr>
        <w:t>在使用软件过程中如遇疑问，可通过以下方式联系解决。可保留跑步运行界面截图或录制屏幕，准确描述遇到的情况，以便于快速解决使用过程种遇到的问题，答疑解惑。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122555</wp:posOffset>
            </wp:positionV>
            <wp:extent cx="1569085" cy="3126105"/>
            <wp:effectExtent l="0" t="0" r="5715" b="10795"/>
            <wp:wrapTight wrapText="bothSides">
              <wp:wrapPolygon>
                <wp:start x="0" y="0"/>
                <wp:lineTo x="0" y="21499"/>
                <wp:lineTo x="21504" y="21499"/>
                <wp:lineTo x="21504" y="0"/>
                <wp:lineTo x="0" y="0"/>
              </wp:wrapPolygon>
            </wp:wrapTight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  <w:lang w:val="en-US" w:eastAsia="zh-CN"/>
        </w:rPr>
        <w:t>5.1可在APP “我”-“客服中心”，查看相关注意事项。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5.2可通过APP”客服中心“-“人工客服”入口联系咨询。</w:t>
      </w:r>
      <w:del w:id="0" w:author="Elon" w:date="2023-02-27T10:05:26Z">
        <w:r>
          <w:rPr>
            <w:rFonts w:hint="eastAsia"/>
            <w:sz w:val="20"/>
            <w:szCs w:val="20"/>
            <w:lang w:val="en-US" w:eastAsia="zh-CN"/>
          </w:rPr>
          <w:delText>各班班委可加入软件使用答疑群（QQ号259417048）。</w:delText>
        </w:r>
      </w:del>
    </w:p>
    <w:p>
      <w:pPr>
        <w:numPr>
          <w:ilvl w:val="0"/>
          <w:numId w:val="0"/>
        </w:numPr>
        <w:spacing w:line="240" w:lineRule="auto"/>
        <w:rPr>
          <w:del w:id="1" w:author="Elon" w:date="2023-02-27T10:05:30Z"/>
          <w:rFonts w:hint="default"/>
          <w:sz w:val="20"/>
          <w:szCs w:val="20"/>
          <w:lang w:val="en-US" w:eastAsia="zh-CN"/>
        </w:rPr>
      </w:pPr>
      <w:del w:id="2" w:author="Elon" w:date="2023-02-27T10:05:30Z">
        <w:r>
          <w:rPr>
            <w:rFonts w:hint="eastAsia"/>
            <w:sz w:val="20"/>
            <w:szCs w:val="20"/>
            <w:lang w:val="en-US" w:eastAsia="zh-CN"/>
          </w:rPr>
          <w:delText>5.4 联系技术人员QQ号3627723733</w:delText>
        </w:r>
      </w:del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5.</w:t>
      </w:r>
      <w:ins w:id="3" w:author="Elon" w:date="2023-02-27T10:05:36Z">
        <w:r>
          <w:rPr>
            <w:rFonts w:hint="eastAsia"/>
            <w:sz w:val="20"/>
            <w:szCs w:val="20"/>
            <w:lang w:val="en-US" w:eastAsia="zh-CN"/>
          </w:rPr>
          <w:t>3</w:t>
        </w:r>
      </w:ins>
      <w:del w:id="4" w:author="Elon" w:date="2023-02-27T10:05:34Z">
        <w:r>
          <w:rPr>
            <w:rFonts w:hint="eastAsia"/>
            <w:sz w:val="20"/>
            <w:szCs w:val="20"/>
            <w:lang w:val="en-US" w:eastAsia="zh-CN"/>
          </w:rPr>
          <w:delText>5</w:delText>
        </w:r>
      </w:del>
      <w:r>
        <w:rPr>
          <w:rFonts w:hint="eastAsia"/>
          <w:sz w:val="20"/>
          <w:szCs w:val="20"/>
          <w:lang w:val="en-US" w:eastAsia="zh-CN"/>
        </w:rPr>
        <w:t>可查阅附件：APP使用注意事项及常见问题解答。</w:t>
      </w:r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9A485E"/>
    <w:multiLevelType w:val="singleLevel"/>
    <w:tmpl w:val="4B9A485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lon">
    <w15:presenceInfo w15:providerId="WPS Office" w15:userId="1491189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35A2B21"/>
    <w:rsid w:val="03511719"/>
    <w:rsid w:val="03996A1B"/>
    <w:rsid w:val="0C571398"/>
    <w:rsid w:val="0D9147F3"/>
    <w:rsid w:val="1CF71AF0"/>
    <w:rsid w:val="22F7387C"/>
    <w:rsid w:val="2F845859"/>
    <w:rsid w:val="32E33905"/>
    <w:rsid w:val="32E818AF"/>
    <w:rsid w:val="39AD3929"/>
    <w:rsid w:val="3A7B5946"/>
    <w:rsid w:val="3EA93AD7"/>
    <w:rsid w:val="41760EF0"/>
    <w:rsid w:val="4300422B"/>
    <w:rsid w:val="535A2B21"/>
    <w:rsid w:val="5BD40D92"/>
    <w:rsid w:val="5D6F3378"/>
    <w:rsid w:val="60F928BB"/>
    <w:rsid w:val="7456520D"/>
    <w:rsid w:val="754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604</Words>
  <Characters>686</Characters>
  <Lines>0</Lines>
  <Paragraphs>0</Paragraphs>
  <TotalTime>3</TotalTime>
  <ScaleCrop>false</ScaleCrop>
  <LinksUpToDate>false</LinksUpToDate>
  <CharactersWithSpaces>702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2022-02-26T05:11:00Z</dcterms:created>
  <dc:creator>Elon</dc:creator>
  <cp:lastModifiedBy>Elon</cp:lastModifiedBy>
  <dcterms:modified xsi:type="dcterms:W3CDTF">2023-02-27T02:06:04Z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92EA98F1AEF44940AD95B83B785C76D8</vt:lpwstr>
  </property>
</Properties>
</file>